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2236D" w14:textId="77777777" w:rsidR="00AE7222" w:rsidRPr="00AE7222" w:rsidRDefault="00AE7222" w:rsidP="00AE7222">
      <w:pPr>
        <w:spacing w:after="0" w:line="240" w:lineRule="auto"/>
        <w:jc w:val="center"/>
        <w:rPr>
          <w:rFonts w:ascii="Times New Roman" w:eastAsia="Times New Roman" w:hAnsi="Times New Roman" w:cs="Times New Roman"/>
          <w:sz w:val="24"/>
          <w:szCs w:val="24"/>
        </w:rPr>
      </w:pPr>
      <w:r w:rsidRPr="00AE7222">
        <w:rPr>
          <w:rFonts w:ascii="Arial" w:eastAsia="Times New Roman" w:hAnsi="Arial" w:cs="Arial"/>
          <w:b/>
          <w:bCs/>
          <w:color w:val="000000"/>
          <w:sz w:val="28"/>
          <w:szCs w:val="28"/>
        </w:rPr>
        <w:t>Town of Landgrove</w:t>
      </w:r>
    </w:p>
    <w:p w14:paraId="6235F0ED" w14:textId="77777777" w:rsidR="00AE7222" w:rsidRPr="00AE7222" w:rsidRDefault="00AE7222" w:rsidP="00AE7222">
      <w:pPr>
        <w:spacing w:after="0" w:line="240" w:lineRule="auto"/>
        <w:jc w:val="center"/>
        <w:rPr>
          <w:rFonts w:ascii="Times New Roman" w:eastAsia="Times New Roman" w:hAnsi="Times New Roman" w:cs="Times New Roman"/>
          <w:sz w:val="24"/>
          <w:szCs w:val="24"/>
        </w:rPr>
      </w:pPr>
      <w:r w:rsidRPr="00AE7222">
        <w:rPr>
          <w:rFonts w:ascii="Arial" w:eastAsia="Times New Roman" w:hAnsi="Arial" w:cs="Arial"/>
          <w:color w:val="000000"/>
        </w:rPr>
        <w:t>Office of the Zoning Administrator</w:t>
      </w:r>
    </w:p>
    <w:p w14:paraId="4A689641" w14:textId="77777777" w:rsidR="00AE7222" w:rsidRPr="00AE7222" w:rsidRDefault="00AE7222" w:rsidP="00AE7222">
      <w:pPr>
        <w:spacing w:after="0" w:line="240" w:lineRule="auto"/>
        <w:jc w:val="center"/>
        <w:rPr>
          <w:rFonts w:ascii="Times New Roman" w:eastAsia="Times New Roman" w:hAnsi="Times New Roman" w:cs="Times New Roman"/>
          <w:sz w:val="24"/>
          <w:szCs w:val="24"/>
        </w:rPr>
      </w:pPr>
      <w:r w:rsidRPr="00AE7222">
        <w:rPr>
          <w:rFonts w:ascii="Arial" w:eastAsia="Times New Roman" w:hAnsi="Arial" w:cs="Arial"/>
          <w:color w:val="000000"/>
        </w:rPr>
        <w:t>88 Landgrove Rd</w:t>
      </w:r>
    </w:p>
    <w:p w14:paraId="29591382" w14:textId="77777777" w:rsidR="00AE7222" w:rsidRPr="00AE7222" w:rsidRDefault="00AE7222" w:rsidP="00AE7222">
      <w:pPr>
        <w:spacing w:after="0" w:line="240" w:lineRule="auto"/>
        <w:jc w:val="center"/>
        <w:rPr>
          <w:rFonts w:ascii="Times New Roman" w:eastAsia="Times New Roman" w:hAnsi="Times New Roman" w:cs="Times New Roman"/>
          <w:sz w:val="24"/>
          <w:szCs w:val="24"/>
        </w:rPr>
      </w:pPr>
      <w:r w:rsidRPr="00AE7222">
        <w:rPr>
          <w:rFonts w:ascii="Arial" w:eastAsia="Times New Roman" w:hAnsi="Arial" w:cs="Arial"/>
          <w:color w:val="000000"/>
        </w:rPr>
        <w:t>Landgrove VT 051248</w:t>
      </w:r>
    </w:p>
    <w:p w14:paraId="594E182C" w14:textId="77777777" w:rsidR="00AE7222" w:rsidRDefault="00941ACA" w:rsidP="00AE7222">
      <w:pPr>
        <w:spacing w:after="0" w:line="240" w:lineRule="auto"/>
        <w:jc w:val="center"/>
        <w:rPr>
          <w:rFonts w:ascii="Arial" w:eastAsia="Times New Roman" w:hAnsi="Arial" w:cs="Arial"/>
          <w:color w:val="1155CC"/>
          <w:u w:val="single"/>
        </w:rPr>
      </w:pPr>
      <w:hyperlink r:id="rId8" w:history="1">
        <w:r w:rsidR="00AE7222" w:rsidRPr="00AE7222">
          <w:rPr>
            <w:rFonts w:ascii="Arial" w:eastAsia="Times New Roman" w:hAnsi="Arial" w:cs="Arial"/>
            <w:color w:val="1155CC"/>
            <w:u w:val="single"/>
          </w:rPr>
          <w:t>langvtza@gmail.com</w:t>
        </w:r>
      </w:hyperlink>
    </w:p>
    <w:p w14:paraId="3D59CE22" w14:textId="77777777" w:rsidR="00303A92" w:rsidRDefault="00303A92" w:rsidP="00AE7222">
      <w:pPr>
        <w:spacing w:after="0" w:line="240" w:lineRule="auto"/>
        <w:jc w:val="center"/>
        <w:rPr>
          <w:rFonts w:ascii="Arial" w:eastAsia="Times New Roman" w:hAnsi="Arial" w:cs="Arial"/>
          <w:color w:val="1155CC"/>
          <w:u w:val="single"/>
        </w:rPr>
      </w:pPr>
    </w:p>
    <w:p w14:paraId="3945BB01" w14:textId="77777777" w:rsidR="00303A92" w:rsidRPr="00AE7222" w:rsidRDefault="00303A92" w:rsidP="00303A92">
      <w:pPr>
        <w:spacing w:after="0" w:line="240" w:lineRule="auto"/>
        <w:rPr>
          <w:rFonts w:ascii="Times New Roman" w:eastAsia="Times New Roman" w:hAnsi="Times New Roman" w:cs="Times New Roman"/>
          <w:sz w:val="24"/>
          <w:szCs w:val="24"/>
        </w:rPr>
      </w:pPr>
    </w:p>
    <w:p w14:paraId="11A659A6" w14:textId="53911B97" w:rsidR="00DC6336" w:rsidRDefault="00303A92" w:rsidP="00AE7222">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24 June, 2020</w:t>
      </w:r>
    </w:p>
    <w:p w14:paraId="4323E83C" w14:textId="77777777" w:rsidR="00303A92" w:rsidRDefault="00303A92" w:rsidP="00AE7222">
      <w:pPr>
        <w:spacing w:after="0" w:line="240" w:lineRule="auto"/>
        <w:rPr>
          <w:rFonts w:ascii="Arial" w:eastAsia="Times New Roman" w:hAnsi="Arial" w:cs="Arial"/>
          <w:color w:val="000000"/>
        </w:rPr>
      </w:pPr>
    </w:p>
    <w:p w14:paraId="72CBA7F5" w14:textId="77777777" w:rsidR="000D535E" w:rsidRDefault="00A65682" w:rsidP="00A65682">
      <w:pPr>
        <w:spacing w:after="0" w:line="240" w:lineRule="auto"/>
        <w:rPr>
          <w:rFonts w:ascii="Arial" w:eastAsia="Times New Roman" w:hAnsi="Arial" w:cs="Arial"/>
          <w:color w:val="000000"/>
        </w:rPr>
      </w:pPr>
      <w:r>
        <w:rPr>
          <w:rFonts w:ascii="Arial" w:eastAsia="Times New Roman" w:hAnsi="Arial" w:cs="Arial"/>
          <w:color w:val="000000"/>
        </w:rPr>
        <w:t>Blue Flame Gas</w:t>
      </w:r>
      <w:r w:rsidR="000D535E">
        <w:rPr>
          <w:rFonts w:ascii="Arial" w:eastAsia="Times New Roman" w:hAnsi="Arial" w:cs="Arial"/>
          <w:color w:val="000000"/>
        </w:rPr>
        <w:t xml:space="preserve"> Co.</w:t>
      </w:r>
    </w:p>
    <w:p w14:paraId="4231DD28" w14:textId="77777777" w:rsidR="00BC5F3B" w:rsidRDefault="00BC5F3B" w:rsidP="00A65682">
      <w:pPr>
        <w:spacing w:after="0" w:line="240" w:lineRule="auto"/>
        <w:rPr>
          <w:rFonts w:ascii="Arial" w:eastAsia="Times New Roman" w:hAnsi="Arial" w:cs="Arial"/>
          <w:color w:val="000000"/>
        </w:rPr>
      </w:pPr>
      <w:r>
        <w:rPr>
          <w:rFonts w:ascii="Arial" w:eastAsia="Times New Roman" w:hAnsi="Arial" w:cs="Arial"/>
          <w:color w:val="000000"/>
        </w:rPr>
        <w:t>PO Box 280</w:t>
      </w:r>
    </w:p>
    <w:p w14:paraId="0E890E87" w14:textId="44779CB6" w:rsidR="0047338C" w:rsidRDefault="000D535E" w:rsidP="00A65682">
      <w:pPr>
        <w:spacing w:after="0" w:line="240" w:lineRule="auto"/>
        <w:rPr>
          <w:rFonts w:ascii="Arial" w:eastAsia="Times New Roman" w:hAnsi="Arial" w:cs="Arial"/>
          <w:color w:val="000000"/>
        </w:rPr>
      </w:pPr>
      <w:r>
        <w:rPr>
          <w:rFonts w:ascii="Arial" w:eastAsia="Times New Roman" w:hAnsi="Arial" w:cs="Arial"/>
          <w:color w:val="000000"/>
        </w:rPr>
        <w:t>Londonderry Vt</w:t>
      </w:r>
      <w:r w:rsidR="00BC5F3B">
        <w:rPr>
          <w:rFonts w:ascii="Arial" w:eastAsia="Times New Roman" w:hAnsi="Arial" w:cs="Arial"/>
          <w:color w:val="000000"/>
        </w:rPr>
        <w:t xml:space="preserve"> 05148</w:t>
      </w:r>
    </w:p>
    <w:p w14:paraId="6B218241" w14:textId="5DFA46D6" w:rsidR="000D69A8" w:rsidRDefault="00303A92" w:rsidP="00A65682">
      <w:pPr>
        <w:spacing w:after="0" w:line="240" w:lineRule="auto"/>
        <w:rPr>
          <w:rFonts w:ascii="Arial" w:eastAsia="Times New Roman" w:hAnsi="Arial" w:cs="Arial"/>
          <w:color w:val="000000"/>
        </w:rPr>
      </w:pPr>
      <w:r>
        <w:rPr>
          <w:rFonts w:ascii="Arial" w:eastAsia="Times New Roman" w:hAnsi="Arial" w:cs="Arial"/>
          <w:color w:val="000000"/>
        </w:rPr>
        <w:t xml:space="preserve">Attn: Mike </w:t>
      </w:r>
      <w:proofErr w:type="spellStart"/>
      <w:r>
        <w:rPr>
          <w:rFonts w:ascii="Arial" w:eastAsia="Times New Roman" w:hAnsi="Arial" w:cs="Arial"/>
          <w:color w:val="000000"/>
        </w:rPr>
        <w:t>Eugair</w:t>
      </w:r>
      <w:proofErr w:type="spellEnd"/>
    </w:p>
    <w:p w14:paraId="312DF811" w14:textId="4B928116" w:rsidR="005F5863" w:rsidRDefault="005F5863" w:rsidP="00A65682">
      <w:pPr>
        <w:spacing w:after="0" w:line="240" w:lineRule="auto"/>
        <w:rPr>
          <w:rFonts w:ascii="Arial" w:eastAsia="Times New Roman" w:hAnsi="Arial" w:cs="Arial"/>
          <w:color w:val="000000"/>
        </w:rPr>
      </w:pPr>
    </w:p>
    <w:p w14:paraId="4B46D7A4" w14:textId="6DE31225" w:rsidR="003730F8" w:rsidRPr="003730F8" w:rsidRDefault="00303A92" w:rsidP="003730F8">
      <w:pPr>
        <w:spacing w:after="0" w:line="240" w:lineRule="auto"/>
        <w:rPr>
          <w:rFonts w:ascii="Calibri" w:eastAsia="Times New Roman" w:hAnsi="Calibri" w:cs="Calibri"/>
        </w:rPr>
      </w:pPr>
      <w:r>
        <w:rPr>
          <w:rFonts w:ascii="Arial" w:eastAsia="Times New Roman" w:hAnsi="Arial" w:cs="Arial"/>
          <w:color w:val="000000"/>
        </w:rPr>
        <w:t xml:space="preserve">Dear Mr. </w:t>
      </w:r>
      <w:proofErr w:type="spellStart"/>
      <w:r>
        <w:rPr>
          <w:rFonts w:ascii="Arial" w:eastAsia="Times New Roman" w:hAnsi="Arial" w:cs="Arial"/>
          <w:color w:val="000000"/>
        </w:rPr>
        <w:t>Eugair</w:t>
      </w:r>
      <w:proofErr w:type="spellEnd"/>
      <w:r w:rsidR="003730F8" w:rsidRPr="003730F8">
        <w:rPr>
          <w:rFonts w:ascii="Arial" w:eastAsia="Times New Roman" w:hAnsi="Arial" w:cs="Arial"/>
          <w:color w:val="000000"/>
        </w:rPr>
        <w:t>,</w:t>
      </w:r>
    </w:p>
    <w:p w14:paraId="77CB8A96" w14:textId="77777777" w:rsidR="003730F8" w:rsidRPr="003730F8" w:rsidRDefault="003730F8" w:rsidP="003730F8">
      <w:pPr>
        <w:spacing w:after="0" w:line="240" w:lineRule="auto"/>
        <w:rPr>
          <w:rFonts w:ascii="Calibri" w:eastAsia="Times New Roman" w:hAnsi="Calibri" w:cs="Calibri"/>
        </w:rPr>
      </w:pPr>
      <w:r w:rsidRPr="003730F8">
        <w:rPr>
          <w:rFonts w:ascii="Arial" w:eastAsia="Times New Roman" w:hAnsi="Arial" w:cs="Arial"/>
          <w:color w:val="000000"/>
        </w:rPr>
        <w:t> </w:t>
      </w:r>
    </w:p>
    <w:p w14:paraId="7A0D18C8" w14:textId="41E4B458" w:rsidR="00303A92" w:rsidRDefault="00303A92" w:rsidP="00A65682">
      <w:pPr>
        <w:spacing w:after="0" w:line="240" w:lineRule="auto"/>
        <w:rPr>
          <w:rFonts w:ascii="Arial" w:eastAsia="Times New Roman" w:hAnsi="Arial" w:cs="Arial"/>
          <w:color w:val="000000"/>
        </w:rPr>
      </w:pPr>
      <w:r>
        <w:rPr>
          <w:rFonts w:ascii="Arial" w:eastAsia="Times New Roman" w:hAnsi="Arial" w:cs="Arial"/>
          <w:color w:val="000000"/>
        </w:rPr>
        <w:t xml:space="preserve">Thank you and your colleagues for your participation in the 18 June ZBA Hearing regarding the application of Blue Flame Gas Co. for a Conditional Use Permit at 3 Valley View Drive.  Since the adjournment of that Hearing (to be continued on July 2 at 5:30 pm), the ZBA has had an opportunity to </w:t>
      </w:r>
      <w:r w:rsidR="00D875C8">
        <w:rPr>
          <w:rFonts w:ascii="Arial" w:eastAsia="Times New Roman" w:hAnsi="Arial" w:cs="Arial"/>
          <w:color w:val="000000"/>
        </w:rPr>
        <w:t>deliberate briefly</w:t>
      </w:r>
      <w:r>
        <w:rPr>
          <w:rFonts w:ascii="Arial" w:eastAsia="Times New Roman" w:hAnsi="Arial" w:cs="Arial"/>
          <w:color w:val="000000"/>
        </w:rPr>
        <w:t>.</w:t>
      </w:r>
    </w:p>
    <w:p w14:paraId="3EF36381" w14:textId="77777777" w:rsidR="00303A92" w:rsidRDefault="00303A92" w:rsidP="00A65682">
      <w:pPr>
        <w:spacing w:after="0" w:line="240" w:lineRule="auto"/>
        <w:rPr>
          <w:rFonts w:ascii="Arial" w:eastAsia="Times New Roman" w:hAnsi="Arial" w:cs="Arial"/>
          <w:color w:val="000000"/>
        </w:rPr>
      </w:pPr>
    </w:p>
    <w:p w14:paraId="35D71288" w14:textId="0F4303EC" w:rsidR="00303A92" w:rsidRDefault="00415ACC" w:rsidP="00A65682">
      <w:pPr>
        <w:spacing w:after="0" w:line="240" w:lineRule="auto"/>
        <w:rPr>
          <w:rFonts w:ascii="Arial" w:eastAsia="Times New Roman" w:hAnsi="Arial" w:cs="Arial"/>
          <w:color w:val="000000"/>
        </w:rPr>
      </w:pPr>
      <w:r>
        <w:rPr>
          <w:rFonts w:ascii="Arial" w:eastAsia="Times New Roman" w:hAnsi="Arial" w:cs="Arial"/>
          <w:color w:val="000000"/>
        </w:rPr>
        <w:t>T</w:t>
      </w:r>
      <w:r w:rsidR="00303A92">
        <w:rPr>
          <w:rFonts w:ascii="Arial" w:eastAsia="Times New Roman" w:hAnsi="Arial" w:cs="Arial"/>
          <w:color w:val="000000"/>
        </w:rPr>
        <w:t>he ZBA was unanimous in its view that th</w:t>
      </w:r>
      <w:r>
        <w:rPr>
          <w:rFonts w:ascii="Arial" w:eastAsia="Times New Roman" w:hAnsi="Arial" w:cs="Arial"/>
          <w:color w:val="000000"/>
        </w:rPr>
        <w:t>e application as submitted is</w:t>
      </w:r>
      <w:r w:rsidR="00303A92">
        <w:rPr>
          <w:rFonts w:ascii="Arial" w:eastAsia="Times New Roman" w:hAnsi="Arial" w:cs="Arial"/>
          <w:color w:val="000000"/>
        </w:rPr>
        <w:t xml:space="preserve"> deficient in several important respects.  Accordingly, the ZBA cannot approve the application in its present form.  Key questions, gaps and deficiencies are summarized below.  We ask you and your colleagues to consider submitting a significantly revised application to respond to these concerns.  </w:t>
      </w:r>
    </w:p>
    <w:p w14:paraId="6736ED69" w14:textId="77777777" w:rsidR="00415ACC" w:rsidRDefault="00415ACC" w:rsidP="00A65682">
      <w:pPr>
        <w:spacing w:after="0" w:line="240" w:lineRule="auto"/>
        <w:rPr>
          <w:rFonts w:ascii="Arial" w:eastAsia="Times New Roman" w:hAnsi="Arial" w:cs="Arial"/>
          <w:color w:val="000000"/>
        </w:rPr>
      </w:pPr>
    </w:p>
    <w:p w14:paraId="29A23AEC" w14:textId="42DD8B5E" w:rsidR="00AD7E58" w:rsidRDefault="0078606E" w:rsidP="00A65682">
      <w:pPr>
        <w:spacing w:after="0" w:line="240" w:lineRule="auto"/>
        <w:rPr>
          <w:rFonts w:ascii="Arial" w:eastAsia="Times New Roman" w:hAnsi="Arial" w:cs="Arial"/>
          <w:color w:val="000000"/>
        </w:rPr>
      </w:pPr>
      <w:r>
        <w:rPr>
          <w:rFonts w:ascii="Arial" w:eastAsia="Times New Roman" w:hAnsi="Arial" w:cs="Arial"/>
          <w:color w:val="000000"/>
        </w:rPr>
        <w:t>In general, the application as submitted failed to provide sufficient information about the scale, scope and appearance of the completed project.  The site plan submitted fails to provide elevation drawings or rendering that provide the ZBA and surrounding community with a clear understanding of how the completed project would app</w:t>
      </w:r>
      <w:r w:rsidR="00F2465F">
        <w:rPr>
          <w:rFonts w:ascii="Arial" w:eastAsia="Times New Roman" w:hAnsi="Arial" w:cs="Arial"/>
          <w:color w:val="000000"/>
        </w:rPr>
        <w:t xml:space="preserve">ear from </w:t>
      </w:r>
      <w:proofErr w:type="spellStart"/>
      <w:r w:rsidR="00F2465F">
        <w:rPr>
          <w:rFonts w:ascii="Arial" w:eastAsia="Times New Roman" w:hAnsi="Arial" w:cs="Arial"/>
          <w:color w:val="000000"/>
        </w:rPr>
        <w:t>Rte</w:t>
      </w:r>
      <w:proofErr w:type="spellEnd"/>
      <w:r w:rsidR="00F2465F">
        <w:rPr>
          <w:rFonts w:ascii="Arial" w:eastAsia="Times New Roman" w:hAnsi="Arial" w:cs="Arial"/>
          <w:color w:val="000000"/>
        </w:rPr>
        <w:t xml:space="preserve"> 11, Valley View Dr</w:t>
      </w:r>
      <w:r>
        <w:rPr>
          <w:rFonts w:ascii="Arial" w:eastAsia="Times New Roman" w:hAnsi="Arial" w:cs="Arial"/>
          <w:color w:val="000000"/>
        </w:rPr>
        <w:t xml:space="preserve">ive and the residences of abutting property owners.  </w:t>
      </w:r>
      <w:r w:rsidR="00F2465F">
        <w:rPr>
          <w:rFonts w:ascii="Arial" w:eastAsia="Times New Roman" w:hAnsi="Arial" w:cs="Arial"/>
          <w:color w:val="000000"/>
        </w:rPr>
        <w:t>For example, t</w:t>
      </w:r>
      <w:r>
        <w:rPr>
          <w:rFonts w:ascii="Arial" w:eastAsia="Times New Roman" w:hAnsi="Arial" w:cs="Arial"/>
          <w:color w:val="000000"/>
        </w:rPr>
        <w:t>he exact dimensions of critical</w:t>
      </w:r>
      <w:r w:rsidR="00F2465F">
        <w:rPr>
          <w:rFonts w:ascii="Arial" w:eastAsia="Times New Roman" w:hAnsi="Arial" w:cs="Arial"/>
          <w:color w:val="000000"/>
        </w:rPr>
        <w:t xml:space="preserve"> new structures are</w:t>
      </w:r>
      <w:r>
        <w:rPr>
          <w:rFonts w:ascii="Arial" w:eastAsia="Times New Roman" w:hAnsi="Arial" w:cs="Arial"/>
          <w:color w:val="000000"/>
        </w:rPr>
        <w:t xml:space="preserve"> either not clear or </w:t>
      </w:r>
      <w:r w:rsidR="00F2465F">
        <w:rPr>
          <w:rFonts w:ascii="Arial" w:eastAsia="Times New Roman" w:hAnsi="Arial" w:cs="Arial"/>
          <w:color w:val="000000"/>
        </w:rPr>
        <w:t xml:space="preserve">entirely </w:t>
      </w:r>
      <w:r>
        <w:rPr>
          <w:rFonts w:ascii="Arial" w:eastAsia="Times New Roman" w:hAnsi="Arial" w:cs="Arial"/>
          <w:color w:val="000000"/>
        </w:rPr>
        <w:t>missing.</w:t>
      </w:r>
      <w:r w:rsidR="00F2465F">
        <w:rPr>
          <w:rFonts w:ascii="Arial" w:eastAsia="Times New Roman" w:hAnsi="Arial" w:cs="Arial"/>
          <w:color w:val="000000"/>
        </w:rPr>
        <w:t xml:space="preserve">  </w:t>
      </w:r>
    </w:p>
    <w:p w14:paraId="112B1901" w14:textId="77777777" w:rsidR="00F2465F" w:rsidRDefault="00F2465F" w:rsidP="00A65682">
      <w:pPr>
        <w:spacing w:after="0" w:line="240" w:lineRule="auto"/>
        <w:rPr>
          <w:rFonts w:ascii="Arial" w:eastAsia="Times New Roman" w:hAnsi="Arial" w:cs="Arial"/>
          <w:color w:val="000000"/>
        </w:rPr>
      </w:pPr>
    </w:p>
    <w:p w14:paraId="10CAECF4" w14:textId="7DE77A18" w:rsidR="00F2465F" w:rsidRDefault="00F2465F" w:rsidP="00A65682">
      <w:pPr>
        <w:spacing w:after="0" w:line="240" w:lineRule="auto"/>
        <w:rPr>
          <w:rFonts w:ascii="Arial" w:eastAsia="Times New Roman" w:hAnsi="Arial" w:cs="Arial"/>
          <w:color w:val="000000"/>
        </w:rPr>
      </w:pPr>
      <w:r>
        <w:rPr>
          <w:rFonts w:ascii="Arial" w:eastAsia="Times New Roman" w:hAnsi="Arial" w:cs="Arial"/>
          <w:color w:val="000000"/>
        </w:rPr>
        <w:t xml:space="preserve">Second, the application does not clearly address some of the key general performance standards </w:t>
      </w:r>
      <w:r w:rsidR="00D875C8">
        <w:rPr>
          <w:rFonts w:ascii="Arial" w:eastAsia="Times New Roman" w:hAnsi="Arial" w:cs="Arial"/>
          <w:color w:val="000000"/>
        </w:rPr>
        <w:t>applicable to all</w:t>
      </w:r>
      <w:r>
        <w:rPr>
          <w:rFonts w:ascii="Arial" w:eastAsia="Times New Roman" w:hAnsi="Arial" w:cs="Arial"/>
          <w:color w:val="000000"/>
        </w:rPr>
        <w:t xml:space="preserve"> proposed uses</w:t>
      </w:r>
      <w:r w:rsidR="008E0A0A">
        <w:rPr>
          <w:rFonts w:ascii="Arial" w:eastAsia="Times New Roman" w:hAnsi="Arial" w:cs="Arial"/>
          <w:color w:val="000000"/>
        </w:rPr>
        <w:t xml:space="preserve"> in </w:t>
      </w:r>
      <w:proofErr w:type="spellStart"/>
      <w:r w:rsidR="008E0A0A">
        <w:rPr>
          <w:rFonts w:ascii="Arial" w:eastAsia="Times New Roman" w:hAnsi="Arial" w:cs="Arial"/>
          <w:color w:val="000000"/>
        </w:rPr>
        <w:t>Landgrove</w:t>
      </w:r>
      <w:proofErr w:type="spellEnd"/>
      <w:r w:rsidR="00D875C8">
        <w:rPr>
          <w:rFonts w:ascii="Arial" w:eastAsia="Times New Roman" w:hAnsi="Arial" w:cs="Arial"/>
          <w:color w:val="000000"/>
        </w:rPr>
        <w:t>, as outlined in the By-laws</w:t>
      </w:r>
      <w:r>
        <w:rPr>
          <w:rFonts w:ascii="Arial" w:eastAsia="Times New Roman" w:hAnsi="Arial" w:cs="Arial"/>
          <w:color w:val="000000"/>
        </w:rPr>
        <w:t>.  Most notable is th</w:t>
      </w:r>
      <w:r w:rsidR="008E0A0A">
        <w:rPr>
          <w:rFonts w:ascii="Arial" w:eastAsia="Times New Roman" w:hAnsi="Arial" w:cs="Arial"/>
          <w:color w:val="000000"/>
        </w:rPr>
        <w:t>e requirement that ‘any activit</w:t>
      </w:r>
      <w:r>
        <w:rPr>
          <w:rFonts w:ascii="Arial" w:eastAsia="Times New Roman" w:hAnsi="Arial" w:cs="Arial"/>
          <w:color w:val="000000"/>
        </w:rPr>
        <w:t xml:space="preserve">y on property in </w:t>
      </w:r>
      <w:proofErr w:type="spellStart"/>
      <w:r>
        <w:rPr>
          <w:rFonts w:ascii="Arial" w:eastAsia="Times New Roman" w:hAnsi="Arial" w:cs="Arial"/>
          <w:color w:val="000000"/>
        </w:rPr>
        <w:t>Landgrove</w:t>
      </w:r>
      <w:proofErr w:type="spellEnd"/>
      <w:r>
        <w:rPr>
          <w:rFonts w:ascii="Arial" w:eastAsia="Times New Roman" w:hAnsi="Arial" w:cs="Arial"/>
          <w:color w:val="000000"/>
        </w:rPr>
        <w:t xml:space="preserve"> will have a minimal impact on neighboring properties.’ </w:t>
      </w:r>
    </w:p>
    <w:p w14:paraId="5F7052A3" w14:textId="77777777" w:rsidR="00F2465F" w:rsidRDefault="00F2465F" w:rsidP="00A65682">
      <w:pPr>
        <w:spacing w:after="0" w:line="240" w:lineRule="auto"/>
        <w:rPr>
          <w:rFonts w:ascii="Arial" w:eastAsia="Times New Roman" w:hAnsi="Arial" w:cs="Arial"/>
          <w:color w:val="000000"/>
        </w:rPr>
      </w:pPr>
    </w:p>
    <w:p w14:paraId="3D6B028C" w14:textId="6FB7E53F" w:rsidR="00F2465F" w:rsidRDefault="00F2465F" w:rsidP="00A65682">
      <w:pPr>
        <w:spacing w:after="0" w:line="240" w:lineRule="auto"/>
        <w:rPr>
          <w:rFonts w:ascii="Arial" w:eastAsia="Times New Roman" w:hAnsi="Arial" w:cs="Arial"/>
          <w:color w:val="000000"/>
        </w:rPr>
      </w:pPr>
      <w:r>
        <w:rPr>
          <w:rFonts w:ascii="Arial" w:eastAsia="Times New Roman" w:hAnsi="Arial" w:cs="Arial"/>
          <w:color w:val="000000"/>
        </w:rPr>
        <w:t xml:space="preserve">Third, specific criteria for Conditional Use Permit approvals and the performance standards </w:t>
      </w:r>
      <w:r w:rsidR="008E0A0A">
        <w:rPr>
          <w:rFonts w:ascii="Arial" w:eastAsia="Times New Roman" w:hAnsi="Arial" w:cs="Arial"/>
          <w:color w:val="000000"/>
        </w:rPr>
        <w:t xml:space="preserve">for Commercial District Development </w:t>
      </w:r>
      <w:r>
        <w:rPr>
          <w:rFonts w:ascii="Arial" w:eastAsia="Times New Roman" w:hAnsi="Arial" w:cs="Arial"/>
          <w:color w:val="000000"/>
        </w:rPr>
        <w:t xml:space="preserve">cited in the town’s By-laws are not </w:t>
      </w:r>
      <w:r w:rsidR="00D875C8">
        <w:rPr>
          <w:rFonts w:ascii="Arial" w:eastAsia="Times New Roman" w:hAnsi="Arial" w:cs="Arial"/>
          <w:color w:val="000000"/>
        </w:rPr>
        <w:t>adequately addressed</w:t>
      </w:r>
      <w:r>
        <w:rPr>
          <w:rFonts w:ascii="Arial" w:eastAsia="Times New Roman" w:hAnsi="Arial" w:cs="Arial"/>
          <w:color w:val="000000"/>
        </w:rPr>
        <w:t xml:space="preserve">.  For example, the site plan is unclear or silent on critical landscaping and screening requirements. </w:t>
      </w:r>
    </w:p>
    <w:p w14:paraId="1C30E7B1" w14:textId="77777777" w:rsidR="008E0A0A" w:rsidRDefault="008E0A0A" w:rsidP="00A65682">
      <w:pPr>
        <w:spacing w:after="0" w:line="240" w:lineRule="auto"/>
        <w:rPr>
          <w:rFonts w:ascii="Arial" w:eastAsia="Times New Roman" w:hAnsi="Arial" w:cs="Arial"/>
          <w:color w:val="000000"/>
        </w:rPr>
      </w:pPr>
    </w:p>
    <w:p w14:paraId="1B353005" w14:textId="2C6A09FE" w:rsidR="008E0A0A" w:rsidRDefault="008E0A0A" w:rsidP="00A65682">
      <w:pPr>
        <w:spacing w:after="0" w:line="240" w:lineRule="auto"/>
        <w:rPr>
          <w:rFonts w:ascii="Arial" w:eastAsia="Times New Roman" w:hAnsi="Arial" w:cs="Arial"/>
          <w:color w:val="000000"/>
        </w:rPr>
      </w:pPr>
      <w:r>
        <w:rPr>
          <w:rFonts w:ascii="Arial" w:eastAsia="Times New Roman" w:hAnsi="Arial" w:cs="Arial"/>
          <w:color w:val="000000"/>
        </w:rPr>
        <w:t xml:space="preserve">Fourth, as noted during the initial Hearing, this application raises specific questions about fire and traffic safety, including both nearby residences and also the Flood Brook School.  Although Blue Flame has submitted a fire safety analysis, the information provided on traffic hazards and risks was cursory and </w:t>
      </w:r>
      <w:r w:rsidR="00D875C8">
        <w:rPr>
          <w:rFonts w:ascii="Arial" w:eastAsia="Times New Roman" w:hAnsi="Arial" w:cs="Arial"/>
          <w:color w:val="000000"/>
        </w:rPr>
        <w:t>insufficient to demonstrate compliance with By-law requirements</w:t>
      </w:r>
      <w:r>
        <w:rPr>
          <w:rFonts w:ascii="Arial" w:eastAsia="Times New Roman" w:hAnsi="Arial" w:cs="Arial"/>
          <w:color w:val="000000"/>
        </w:rPr>
        <w:t>.</w:t>
      </w:r>
    </w:p>
    <w:p w14:paraId="40B40BEC" w14:textId="77777777" w:rsidR="008E0A0A" w:rsidRDefault="008E0A0A" w:rsidP="00A65682">
      <w:pPr>
        <w:spacing w:after="0" w:line="240" w:lineRule="auto"/>
        <w:rPr>
          <w:rFonts w:ascii="Arial" w:eastAsia="Times New Roman" w:hAnsi="Arial" w:cs="Arial"/>
          <w:color w:val="000000"/>
        </w:rPr>
      </w:pPr>
    </w:p>
    <w:p w14:paraId="11AE5E31" w14:textId="4A7B0EA2" w:rsidR="008E0A0A" w:rsidRDefault="008E0A0A" w:rsidP="00A65682">
      <w:pPr>
        <w:spacing w:after="0" w:line="240" w:lineRule="auto"/>
        <w:rPr>
          <w:rFonts w:ascii="Arial" w:eastAsia="Times New Roman" w:hAnsi="Arial" w:cs="Arial"/>
          <w:color w:val="000000"/>
        </w:rPr>
      </w:pPr>
      <w:r>
        <w:rPr>
          <w:rFonts w:ascii="Arial" w:eastAsia="Times New Roman" w:hAnsi="Arial" w:cs="Arial"/>
          <w:color w:val="000000"/>
        </w:rPr>
        <w:lastRenderedPageBreak/>
        <w:t>Fifth, the June 18 Hearing included discussions about the environmental impact of the proposed project, particularly with regard to watershed safety.  A revised application should address this issue, explicitly addressing the opposition from the neighboring school authorities.</w:t>
      </w:r>
    </w:p>
    <w:p w14:paraId="296F94E9" w14:textId="77777777" w:rsidR="00D875C8" w:rsidRDefault="00D875C8" w:rsidP="00A65682">
      <w:pPr>
        <w:spacing w:after="0" w:line="240" w:lineRule="auto"/>
        <w:rPr>
          <w:rFonts w:ascii="Arial" w:eastAsia="Times New Roman" w:hAnsi="Arial" w:cs="Arial"/>
          <w:color w:val="000000"/>
        </w:rPr>
      </w:pPr>
    </w:p>
    <w:p w14:paraId="38B07155" w14:textId="16994B4F" w:rsidR="00D875C8" w:rsidRDefault="00D875C8" w:rsidP="00A65682">
      <w:pPr>
        <w:spacing w:after="0" w:line="240" w:lineRule="auto"/>
        <w:rPr>
          <w:rFonts w:ascii="Arial" w:eastAsia="Times New Roman" w:hAnsi="Arial" w:cs="Arial"/>
          <w:color w:val="000000"/>
        </w:rPr>
      </w:pPr>
      <w:r>
        <w:rPr>
          <w:rFonts w:ascii="Arial" w:eastAsia="Times New Roman" w:hAnsi="Arial" w:cs="Arial"/>
          <w:color w:val="000000"/>
        </w:rPr>
        <w:t>It is important that you review all of the applicable By-law provisions and make sure your revised Application addresses each one, with proper evidentiary support as needed.</w:t>
      </w:r>
    </w:p>
    <w:p w14:paraId="4BA64062" w14:textId="77777777" w:rsidR="00F2465F" w:rsidRDefault="00F2465F" w:rsidP="00A65682">
      <w:pPr>
        <w:spacing w:after="0" w:line="240" w:lineRule="auto"/>
        <w:rPr>
          <w:rFonts w:ascii="Arial" w:eastAsia="Times New Roman" w:hAnsi="Arial" w:cs="Arial"/>
          <w:color w:val="000000"/>
        </w:rPr>
      </w:pPr>
    </w:p>
    <w:p w14:paraId="6B3FFC9C" w14:textId="7B0E1EC6" w:rsidR="00F2465F" w:rsidRDefault="00F2465F" w:rsidP="00F2465F">
      <w:pPr>
        <w:spacing w:after="0" w:line="240" w:lineRule="auto"/>
        <w:rPr>
          <w:rFonts w:ascii="Arial" w:eastAsia="Times New Roman" w:hAnsi="Arial" w:cs="Arial"/>
          <w:color w:val="000000"/>
        </w:rPr>
      </w:pPr>
      <w:r>
        <w:rPr>
          <w:rFonts w:ascii="Arial" w:eastAsia="Times New Roman" w:hAnsi="Arial" w:cs="Arial"/>
          <w:color w:val="000000"/>
        </w:rPr>
        <w:t xml:space="preserve">If you believe that it is not realistic to address these issues and submit a revised application prior to the scheduled resumption of the Hearing on Thursday, July 2, please let us know as soon as possible.  It is possible for us briefly to resume the adjourned Hearing on July 2 with the sole purpose of setting a later date </w:t>
      </w:r>
      <w:r w:rsidR="00D875C8">
        <w:rPr>
          <w:rFonts w:ascii="Arial" w:eastAsia="Times New Roman" w:hAnsi="Arial" w:cs="Arial"/>
          <w:color w:val="000000"/>
        </w:rPr>
        <w:t>in order to give you more</w:t>
      </w:r>
      <w:r>
        <w:rPr>
          <w:rFonts w:ascii="Arial" w:eastAsia="Times New Roman" w:hAnsi="Arial" w:cs="Arial"/>
          <w:color w:val="000000"/>
        </w:rPr>
        <w:t xml:space="preserve"> time and opportunity to address the concerns identified here</w:t>
      </w:r>
      <w:r w:rsidR="00D875C8">
        <w:rPr>
          <w:rFonts w:ascii="Arial" w:eastAsia="Times New Roman" w:hAnsi="Arial" w:cs="Arial"/>
          <w:color w:val="000000"/>
        </w:rPr>
        <w:t xml:space="preserve"> and submit a revised application</w:t>
      </w:r>
      <w:r>
        <w:rPr>
          <w:rFonts w:ascii="Arial" w:eastAsia="Times New Roman" w:hAnsi="Arial" w:cs="Arial"/>
          <w:color w:val="000000"/>
        </w:rPr>
        <w:t xml:space="preserve">.  </w:t>
      </w:r>
    </w:p>
    <w:p w14:paraId="46322BC9" w14:textId="77777777" w:rsidR="00677F2E" w:rsidRDefault="00677F2E" w:rsidP="008E0A0A">
      <w:pPr>
        <w:spacing w:after="0" w:line="240" w:lineRule="auto"/>
        <w:rPr>
          <w:rFonts w:ascii="Arial" w:eastAsia="Times New Roman" w:hAnsi="Arial" w:cs="Arial"/>
          <w:color w:val="000000"/>
        </w:rPr>
      </w:pPr>
    </w:p>
    <w:p w14:paraId="61BB01CF" w14:textId="77777777" w:rsidR="0047338C" w:rsidRDefault="0047338C" w:rsidP="00DC6336">
      <w:pPr>
        <w:spacing w:after="0" w:line="240" w:lineRule="auto"/>
        <w:ind w:left="4320" w:firstLine="720"/>
        <w:rPr>
          <w:rFonts w:ascii="Arial" w:eastAsia="Times New Roman" w:hAnsi="Arial" w:cs="Arial"/>
          <w:color w:val="000000"/>
        </w:rPr>
      </w:pPr>
    </w:p>
    <w:p w14:paraId="09CE249B" w14:textId="77777777" w:rsidR="0047338C" w:rsidRDefault="0047338C" w:rsidP="00DC6336">
      <w:pPr>
        <w:spacing w:after="0" w:line="240" w:lineRule="auto"/>
        <w:ind w:left="4320" w:firstLine="720"/>
        <w:rPr>
          <w:rFonts w:ascii="Arial" w:eastAsia="Times New Roman" w:hAnsi="Arial" w:cs="Arial"/>
          <w:color w:val="000000"/>
        </w:rPr>
      </w:pPr>
    </w:p>
    <w:p w14:paraId="15AC2A5A" w14:textId="5E414A59" w:rsidR="00AE7222" w:rsidRPr="00AE7222" w:rsidRDefault="00AE7222" w:rsidP="0047338C">
      <w:pPr>
        <w:spacing w:after="0" w:line="240" w:lineRule="auto"/>
        <w:ind w:left="4320" w:firstLine="720"/>
        <w:rPr>
          <w:rFonts w:ascii="Times New Roman" w:eastAsia="Times New Roman" w:hAnsi="Times New Roman" w:cs="Times New Roman"/>
          <w:sz w:val="24"/>
          <w:szCs w:val="24"/>
        </w:rPr>
      </w:pPr>
      <w:r w:rsidRPr="00AE7222">
        <w:rPr>
          <w:rFonts w:ascii="Arial" w:eastAsia="Times New Roman" w:hAnsi="Arial" w:cs="Arial"/>
          <w:color w:val="000000"/>
        </w:rPr>
        <w:t>Sincerely</w:t>
      </w:r>
    </w:p>
    <w:p w14:paraId="47951A2A" w14:textId="77777777" w:rsidR="00941ACA" w:rsidRDefault="00941ACA" w:rsidP="00AE7222">
      <w:pPr>
        <w:spacing w:after="0" w:line="240" w:lineRule="auto"/>
        <w:rPr>
          <w:rFonts w:ascii="Arial" w:eastAsia="Times New Roman" w:hAnsi="Arial" w:cs="Arial"/>
          <w:color w:val="000000"/>
        </w:rPr>
      </w:pPr>
    </w:p>
    <w:p w14:paraId="6D5C2340" w14:textId="77777777" w:rsidR="00AE7222" w:rsidRDefault="00AE7222" w:rsidP="00AE7222">
      <w:pPr>
        <w:spacing w:after="0" w:line="240" w:lineRule="auto"/>
        <w:rPr>
          <w:ins w:id="0" w:author="Michael Morfit" w:date="2020-06-24T05:35:00Z"/>
          <w:rFonts w:ascii="Arial" w:eastAsia="Times New Roman" w:hAnsi="Arial" w:cs="Arial"/>
          <w:color w:val="000000"/>
        </w:rPr>
      </w:pPr>
    </w:p>
    <w:p w14:paraId="3E1999CB" w14:textId="37078891" w:rsidR="00941ACA" w:rsidRDefault="00941ACA" w:rsidP="00AE7222">
      <w:pPr>
        <w:spacing w:after="0" w:line="240" w:lineRule="auto"/>
        <w:rPr>
          <w:ins w:id="1" w:author="Michael Morfit" w:date="2020-06-24T05:35:00Z"/>
          <w:rFonts w:ascii="Arial" w:eastAsia="Times New Roman" w:hAnsi="Arial" w:cs="Arial"/>
          <w:color w:val="000000"/>
        </w:rPr>
      </w:pPr>
      <w:ins w:id="2" w:author="Michael Morfit" w:date="2020-06-24T05:35:00Z">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/s/</w:t>
        </w:r>
        <w:bookmarkStart w:id="3" w:name="_GoBack"/>
        <w:bookmarkEnd w:id="3"/>
      </w:ins>
    </w:p>
    <w:p w14:paraId="772DE718" w14:textId="77777777" w:rsidR="00941ACA" w:rsidRDefault="00941ACA" w:rsidP="00AE7222">
      <w:pPr>
        <w:spacing w:after="0" w:line="240" w:lineRule="auto"/>
        <w:rPr>
          <w:rFonts w:ascii="Arial" w:eastAsia="Times New Roman" w:hAnsi="Arial" w:cs="Arial"/>
          <w:color w:val="000000"/>
        </w:rPr>
      </w:pPr>
    </w:p>
    <w:p w14:paraId="6DED31E5" w14:textId="77777777" w:rsidR="008E0A0A" w:rsidRDefault="008E0A0A" w:rsidP="00AE7222">
      <w:pPr>
        <w:spacing w:after="0" w:line="240" w:lineRule="auto"/>
        <w:ind w:left="4320" w:firstLine="720"/>
        <w:rPr>
          <w:rFonts w:ascii="Arial" w:eastAsia="Times New Roman" w:hAnsi="Arial" w:cs="Arial"/>
          <w:color w:val="000000"/>
        </w:rPr>
      </w:pPr>
      <w:r>
        <w:rPr>
          <w:rFonts w:ascii="Arial" w:eastAsia="Times New Roman" w:hAnsi="Arial" w:cs="Arial"/>
          <w:color w:val="000000"/>
        </w:rPr>
        <w:t>Harry Lux,</w:t>
      </w:r>
    </w:p>
    <w:p w14:paraId="77E9B1FE" w14:textId="77777777" w:rsidR="008E0A0A" w:rsidRDefault="008E0A0A" w:rsidP="00AE7222">
      <w:pPr>
        <w:spacing w:after="0" w:line="240" w:lineRule="auto"/>
        <w:ind w:left="4320" w:firstLine="720"/>
        <w:rPr>
          <w:rFonts w:ascii="Arial" w:eastAsia="Times New Roman" w:hAnsi="Arial" w:cs="Arial"/>
          <w:color w:val="000000"/>
        </w:rPr>
      </w:pPr>
      <w:r>
        <w:rPr>
          <w:rFonts w:ascii="Arial" w:eastAsia="Times New Roman" w:hAnsi="Arial" w:cs="Arial"/>
          <w:color w:val="000000"/>
        </w:rPr>
        <w:t>Chair</w:t>
      </w:r>
    </w:p>
    <w:p w14:paraId="7680DE52" w14:textId="3F00A82A" w:rsidR="00AE7222" w:rsidRPr="00AE7222" w:rsidRDefault="008E0A0A" w:rsidP="00AE7222">
      <w:pPr>
        <w:spacing w:after="0" w:line="240" w:lineRule="auto"/>
        <w:ind w:left="4320" w:firstLine="720"/>
        <w:rPr>
          <w:rFonts w:ascii="Times New Roman" w:eastAsia="Times New Roman" w:hAnsi="Times New Roman" w:cs="Times New Roman"/>
          <w:sz w:val="24"/>
          <w:szCs w:val="24"/>
        </w:rPr>
      </w:pPr>
      <w:proofErr w:type="spellStart"/>
      <w:r>
        <w:rPr>
          <w:rFonts w:ascii="Arial" w:eastAsia="Times New Roman" w:hAnsi="Arial" w:cs="Arial"/>
          <w:color w:val="000000"/>
        </w:rPr>
        <w:t>Landgrove</w:t>
      </w:r>
      <w:proofErr w:type="spellEnd"/>
      <w:r>
        <w:rPr>
          <w:rFonts w:ascii="Arial" w:eastAsia="Times New Roman" w:hAnsi="Arial" w:cs="Arial"/>
          <w:color w:val="000000"/>
        </w:rPr>
        <w:t xml:space="preserve"> ZBA and Planning Commission</w:t>
      </w:r>
    </w:p>
    <w:p w14:paraId="6C007B8A" w14:textId="77777777" w:rsidR="00DB26B6" w:rsidRDefault="00DB26B6"/>
    <w:sectPr w:rsidR="00DB2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rill Bent">
    <w15:presenceInfo w15:providerId="AD" w15:userId="S-1-5-21-102717929-151894336-988304733-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22"/>
    <w:rsid w:val="00047BF2"/>
    <w:rsid w:val="0007610A"/>
    <w:rsid w:val="0008593F"/>
    <w:rsid w:val="000B2C68"/>
    <w:rsid w:val="000D1FAB"/>
    <w:rsid w:val="000D535E"/>
    <w:rsid w:val="000D69A8"/>
    <w:rsid w:val="001160BF"/>
    <w:rsid w:val="001163C7"/>
    <w:rsid w:val="00174A79"/>
    <w:rsid w:val="00177D61"/>
    <w:rsid w:val="001E370D"/>
    <w:rsid w:val="00211FCF"/>
    <w:rsid w:val="002151DE"/>
    <w:rsid w:val="002229B1"/>
    <w:rsid w:val="002577D3"/>
    <w:rsid w:val="00267D04"/>
    <w:rsid w:val="002916E2"/>
    <w:rsid w:val="002B57EF"/>
    <w:rsid w:val="002D0270"/>
    <w:rsid w:val="002D4E9D"/>
    <w:rsid w:val="002D5105"/>
    <w:rsid w:val="002D5CFB"/>
    <w:rsid w:val="00303A92"/>
    <w:rsid w:val="003066EC"/>
    <w:rsid w:val="00311DC2"/>
    <w:rsid w:val="00313FC9"/>
    <w:rsid w:val="003576ED"/>
    <w:rsid w:val="003718CA"/>
    <w:rsid w:val="003730F8"/>
    <w:rsid w:val="00375D99"/>
    <w:rsid w:val="003C05AF"/>
    <w:rsid w:val="0040254C"/>
    <w:rsid w:val="0040338C"/>
    <w:rsid w:val="00415ACC"/>
    <w:rsid w:val="0047338C"/>
    <w:rsid w:val="004748F7"/>
    <w:rsid w:val="00485D00"/>
    <w:rsid w:val="004947F5"/>
    <w:rsid w:val="00495AC9"/>
    <w:rsid w:val="004969E4"/>
    <w:rsid w:val="004B4AD2"/>
    <w:rsid w:val="004B5F22"/>
    <w:rsid w:val="004C1227"/>
    <w:rsid w:val="004C3688"/>
    <w:rsid w:val="005422A8"/>
    <w:rsid w:val="00551306"/>
    <w:rsid w:val="00551AF5"/>
    <w:rsid w:val="00565A49"/>
    <w:rsid w:val="00587794"/>
    <w:rsid w:val="005B3E82"/>
    <w:rsid w:val="005F5863"/>
    <w:rsid w:val="00662FA4"/>
    <w:rsid w:val="00677F2E"/>
    <w:rsid w:val="00695AB2"/>
    <w:rsid w:val="006A50B4"/>
    <w:rsid w:val="006A60B4"/>
    <w:rsid w:val="006E3FAD"/>
    <w:rsid w:val="00703ACA"/>
    <w:rsid w:val="00716A39"/>
    <w:rsid w:val="00743D62"/>
    <w:rsid w:val="0074579B"/>
    <w:rsid w:val="00772091"/>
    <w:rsid w:val="0078606E"/>
    <w:rsid w:val="007D7344"/>
    <w:rsid w:val="007E09E6"/>
    <w:rsid w:val="007E668E"/>
    <w:rsid w:val="008505ED"/>
    <w:rsid w:val="00887DD3"/>
    <w:rsid w:val="008A02EC"/>
    <w:rsid w:val="008D219A"/>
    <w:rsid w:val="008D4789"/>
    <w:rsid w:val="008E0A0A"/>
    <w:rsid w:val="008E476B"/>
    <w:rsid w:val="008F1A39"/>
    <w:rsid w:val="00906DFA"/>
    <w:rsid w:val="00941ACA"/>
    <w:rsid w:val="0095445B"/>
    <w:rsid w:val="009620E1"/>
    <w:rsid w:val="00963408"/>
    <w:rsid w:val="009C6F34"/>
    <w:rsid w:val="00A65682"/>
    <w:rsid w:val="00A86875"/>
    <w:rsid w:val="00AC74EB"/>
    <w:rsid w:val="00AD7226"/>
    <w:rsid w:val="00AD7E58"/>
    <w:rsid w:val="00AE7222"/>
    <w:rsid w:val="00B427C9"/>
    <w:rsid w:val="00BA10EC"/>
    <w:rsid w:val="00BA6067"/>
    <w:rsid w:val="00BC3113"/>
    <w:rsid w:val="00BC5F3B"/>
    <w:rsid w:val="00BE2C52"/>
    <w:rsid w:val="00C14A60"/>
    <w:rsid w:val="00C2485A"/>
    <w:rsid w:val="00C24E31"/>
    <w:rsid w:val="00CA4D9A"/>
    <w:rsid w:val="00CA63E2"/>
    <w:rsid w:val="00CB5111"/>
    <w:rsid w:val="00CC6A67"/>
    <w:rsid w:val="00D3335F"/>
    <w:rsid w:val="00D5291C"/>
    <w:rsid w:val="00D531A2"/>
    <w:rsid w:val="00D86BAF"/>
    <w:rsid w:val="00D86EF9"/>
    <w:rsid w:val="00D875C8"/>
    <w:rsid w:val="00DB223A"/>
    <w:rsid w:val="00DB26B6"/>
    <w:rsid w:val="00DC0C21"/>
    <w:rsid w:val="00DC4A88"/>
    <w:rsid w:val="00DC6336"/>
    <w:rsid w:val="00DE76C9"/>
    <w:rsid w:val="00E22B9D"/>
    <w:rsid w:val="00E563D7"/>
    <w:rsid w:val="00EB5207"/>
    <w:rsid w:val="00EB65CD"/>
    <w:rsid w:val="00ED5FC0"/>
    <w:rsid w:val="00EE27B1"/>
    <w:rsid w:val="00F2465F"/>
    <w:rsid w:val="00F71D62"/>
    <w:rsid w:val="00F75379"/>
    <w:rsid w:val="00F87319"/>
    <w:rsid w:val="00F9126E"/>
    <w:rsid w:val="00FA1C87"/>
    <w:rsid w:val="00FC0770"/>
    <w:rsid w:val="00FF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0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20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20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20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20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0526">
      <w:bodyDiv w:val="1"/>
      <w:marLeft w:val="0"/>
      <w:marRight w:val="0"/>
      <w:marTop w:val="0"/>
      <w:marBottom w:val="0"/>
      <w:divBdr>
        <w:top w:val="none" w:sz="0" w:space="0" w:color="auto"/>
        <w:left w:val="none" w:sz="0" w:space="0" w:color="auto"/>
        <w:bottom w:val="none" w:sz="0" w:space="0" w:color="auto"/>
        <w:right w:val="none" w:sz="0" w:space="0" w:color="auto"/>
      </w:divBdr>
    </w:div>
    <w:div w:id="11467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langvtza@gmail.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1FFD7244FC7C45A0C88E8298FFF2CA" ma:contentTypeVersion="6" ma:contentTypeDescription="Create a new document." ma:contentTypeScope="" ma:versionID="24774026239b1766145683615a74d34d">
  <xsd:schema xmlns:xsd="http://www.w3.org/2001/XMLSchema" xmlns:xs="http://www.w3.org/2001/XMLSchema" xmlns:p="http://schemas.microsoft.com/office/2006/metadata/properties" xmlns:ns3="ec3e5658-b125-4cec-8727-3639380ac78c" targetNamespace="http://schemas.microsoft.com/office/2006/metadata/properties" ma:root="true" ma:fieldsID="5f9a886a0085638eaca25a25ec599f33" ns3:_="">
    <xsd:import namespace="ec3e5658-b125-4cec-8727-3639380ac7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e5658-b125-4cec-8727-3639380ac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892B5-2806-4103-B14F-38E224633A95}">
  <ds:schemaRefs>
    <ds:schemaRef ds:uri="http://schemas.microsoft.com/sharepoint/v3/contenttype/forms"/>
  </ds:schemaRefs>
</ds:datastoreItem>
</file>

<file path=customXml/itemProps2.xml><?xml version="1.0" encoding="utf-8"?>
<ds:datastoreItem xmlns:ds="http://schemas.openxmlformats.org/officeDocument/2006/customXml" ds:itemID="{80FAC05A-EA4B-449B-BA42-CAFAE98AC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e5658-b125-4cec-8727-3639380ac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3C471-5797-4369-9479-F4D08685181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c3e5658-b125-4cec-8727-3639380ac7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2918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Landgrove Town Zoning</dc:creator>
  <cp:keywords/>
  <dc:description/>
  <cp:lastModifiedBy>Michael Morfit</cp:lastModifiedBy>
  <cp:revision>5</cp:revision>
  <cp:lastPrinted>2020-02-20T17:11:00Z</cp:lastPrinted>
  <dcterms:created xsi:type="dcterms:W3CDTF">2020-06-23T18:32:00Z</dcterms:created>
  <dcterms:modified xsi:type="dcterms:W3CDTF">2020-06-24T09:35:00Z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0x010100EA1FFD7244FC7C45A0C88E8298FFF2CA</vt:lpwstr>
  </property>
</Properties>
</file>